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jc w:val="center"/>
        <w:outlineLvl w:val="1"/>
        <w:rPr>
          <w:ins w:id="0" w:author="xt" w:date="2022-04-29T17:51:18Z"/>
          <w:rFonts w:hint="eastAsia" w:ascii="黑体" w:hAnsi="黑体" w:eastAsia="黑体" w:cs="黑体"/>
          <w:b/>
          <w:sz w:val="30"/>
          <w:szCs w:val="30"/>
        </w:rPr>
      </w:pPr>
    </w:p>
    <w:p>
      <w:pPr>
        <w:tabs>
          <w:tab w:val="left" w:pos="420"/>
        </w:tabs>
        <w:jc w:val="center"/>
        <w:outlineLvl w:val="1"/>
        <w:rPr>
          <w:rFonts w:ascii="黑体" w:hAnsi="黑体" w:eastAsia="黑体" w:cs="黑体"/>
          <w:b/>
          <w:sz w:val="30"/>
          <w:szCs w:val="30"/>
        </w:rPr>
      </w:pPr>
      <w:r>
        <w:rPr>
          <w:rFonts w:hint="eastAsia" w:ascii="黑体" w:hAnsi="黑体" w:eastAsia="黑体" w:cs="黑体"/>
          <w:b/>
          <w:sz w:val="30"/>
          <w:szCs w:val="30"/>
        </w:rPr>
        <w:t>评分细则</w:t>
      </w:r>
    </w:p>
    <w:p>
      <w:pPr>
        <w:spacing w:line="420" w:lineRule="exact"/>
        <w:outlineLvl w:val="2"/>
        <w:rPr>
          <w:rFonts w:ascii="仿宋" w:hAnsi="仿宋" w:eastAsia="仿宋" w:cs="仿宋"/>
          <w:b/>
          <w:bCs/>
          <w:kern w:val="0"/>
          <w:sz w:val="24"/>
          <w:szCs w:val="24"/>
        </w:rPr>
      </w:pPr>
      <w:bookmarkStart w:id="0" w:name="_Toc6665"/>
      <w:bookmarkStart w:id="1" w:name="_Toc28109"/>
      <w:bookmarkStart w:id="2" w:name="_Toc23015"/>
      <w:bookmarkStart w:id="3" w:name="_Toc12303"/>
      <w:bookmarkStart w:id="4" w:name="_Toc7150"/>
      <w:r>
        <w:rPr>
          <w:rFonts w:hint="eastAsia" w:ascii="仿宋" w:hAnsi="仿宋" w:eastAsia="仿宋" w:cs="仿宋"/>
          <w:b/>
          <w:bCs/>
          <w:kern w:val="0"/>
          <w:sz w:val="24"/>
          <w:szCs w:val="24"/>
        </w:rPr>
        <w:t>评标办法</w:t>
      </w:r>
      <w:bookmarkEnd w:id="0"/>
      <w:bookmarkEnd w:id="1"/>
      <w:bookmarkEnd w:id="2"/>
      <w:bookmarkEnd w:id="3"/>
      <w:bookmarkEnd w:id="4"/>
    </w:p>
    <w:p>
      <w:pPr>
        <w:spacing w:before="93" w:beforeLines="30" w:line="420" w:lineRule="exact"/>
        <w:rPr>
          <w:rFonts w:ascii="仿宋" w:hAnsi="仿宋" w:eastAsia="仿宋" w:cs="仿宋"/>
          <w:bCs/>
          <w:color w:val="000000"/>
          <w:kern w:val="0"/>
          <w:sz w:val="24"/>
          <w:szCs w:val="24"/>
        </w:rPr>
      </w:pPr>
      <w:bookmarkStart w:id="5" w:name="OLE_LINK17"/>
      <w:bookmarkStart w:id="6" w:name="OLE_LINK18"/>
      <w:r>
        <w:rPr>
          <w:rFonts w:hint="eastAsia" w:ascii="仿宋" w:hAnsi="仿宋" w:eastAsia="仿宋" w:cs="仿宋"/>
          <w:bCs/>
          <w:color w:val="000000"/>
          <w:kern w:val="0"/>
          <w:sz w:val="24"/>
          <w:szCs w:val="24"/>
        </w:rPr>
        <w:t>1、本项目评标采用综合评分法，是指投标文件满足招标文件全部实质性要求，且按照评审因素的量化指标评审得分最高的投标人为中标候选人的评标方法。</w:t>
      </w:r>
    </w:p>
    <w:p>
      <w:pPr>
        <w:spacing w:before="93" w:beforeLines="30" w:line="420" w:lineRule="exact"/>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2、采用综合评分法的，评标结果按评审后得分由高到低顺序排列。最终得分相同的情况下，按价格评审得分由高到低顺序排列；若价格评审得分仍相同，则按技术评审得分由高到低顺序排列；若技术评审得分还相同，则按商务评审得分由高到低顺序排序。</w:t>
      </w:r>
    </w:p>
    <w:p>
      <w:pPr>
        <w:spacing w:before="93" w:beforeLines="30" w:line="420" w:lineRule="exact"/>
        <w:rPr>
          <w:rFonts w:ascii="Calibri" w:hAnsi="Calibri" w:eastAsia="宋体" w:cs="Times New Roman"/>
          <w:kern w:val="0"/>
          <w:sz w:val="20"/>
          <w:szCs w:val="20"/>
        </w:rPr>
      </w:pPr>
      <w:bookmarkStart w:id="7" w:name="_Toc30452"/>
      <w:bookmarkStart w:id="8" w:name="_Toc9532"/>
      <w:bookmarkStart w:id="9" w:name="_Toc21828"/>
      <w:bookmarkStart w:id="10" w:name="_Toc20971"/>
      <w:r>
        <w:rPr>
          <w:rFonts w:hint="eastAsia" w:ascii="仿宋" w:hAnsi="仿宋" w:eastAsia="仿宋" w:cs="仿宋"/>
          <w:bCs/>
          <w:color w:val="000000"/>
          <w:kern w:val="0"/>
          <w:sz w:val="24"/>
          <w:szCs w:val="24"/>
        </w:rPr>
        <w:t>3、评标委员会将按照招标文件的有关规定和有关法律法规的规定，本着公平、公正、科学、择优的原则，对初步审查合格的投标进行以下各方面的综合评议。每个评委独立评分，所有评委评分的算术平均值，加上以招标文件规定的方法计算出的价格分，即为每个投标人的最终得分。除价格分外，评委评分可保留1位小数，评标最终得分保留2位小数。</w:t>
      </w:r>
      <w:bookmarkEnd w:id="7"/>
      <w:bookmarkEnd w:id="8"/>
      <w:bookmarkEnd w:id="9"/>
      <w:bookmarkEnd w:id="10"/>
    </w:p>
    <w:p>
      <w:pPr>
        <w:spacing w:before="93" w:beforeLines="30" w:line="420" w:lineRule="exact"/>
        <w:rPr>
          <w:rFonts w:ascii="仿宋" w:hAnsi="仿宋" w:eastAsia="仿宋" w:cs="仿宋"/>
          <w:bCs/>
          <w:color w:val="000000"/>
          <w:kern w:val="0"/>
          <w:sz w:val="24"/>
          <w:szCs w:val="24"/>
        </w:rPr>
      </w:pPr>
      <w:bookmarkStart w:id="11" w:name="_Toc5912"/>
      <w:bookmarkStart w:id="12" w:name="_Toc1987"/>
      <w:bookmarkStart w:id="13" w:name="_Toc20530"/>
      <w:bookmarkStart w:id="14" w:name="_Toc6681"/>
      <w:bookmarkStart w:id="15" w:name="_Toc2688"/>
      <w:r>
        <w:rPr>
          <w:rFonts w:hint="eastAsia" w:ascii="仿宋" w:hAnsi="仿宋" w:eastAsia="仿宋" w:cs="仿宋"/>
          <w:bCs/>
          <w:color w:val="000000"/>
          <w:kern w:val="0"/>
          <w:sz w:val="24"/>
          <w:szCs w:val="24"/>
        </w:rPr>
        <w:t>4、评分</w:t>
      </w:r>
      <w:bookmarkEnd w:id="5"/>
      <w:bookmarkEnd w:id="6"/>
      <w:r>
        <w:rPr>
          <w:rFonts w:hint="eastAsia" w:ascii="仿宋" w:hAnsi="仿宋" w:eastAsia="仿宋" w:cs="仿宋"/>
          <w:bCs/>
          <w:color w:val="000000"/>
          <w:kern w:val="0"/>
          <w:sz w:val="24"/>
          <w:szCs w:val="24"/>
        </w:rPr>
        <w:t>细则</w:t>
      </w:r>
      <w:bookmarkEnd w:id="11"/>
      <w:bookmarkEnd w:id="12"/>
      <w:bookmarkEnd w:id="13"/>
      <w:bookmarkEnd w:id="14"/>
      <w:bookmarkEnd w:id="15"/>
    </w:p>
    <w:p>
      <w:pPr>
        <w:spacing w:before="93" w:beforeLines="30" w:line="420" w:lineRule="exact"/>
        <w:rPr>
          <w:rFonts w:ascii="仿宋" w:hAnsi="仿宋" w:eastAsia="仿宋" w:cs="仿宋"/>
          <w:bCs/>
          <w:color w:val="000000"/>
          <w:kern w:val="0"/>
          <w:sz w:val="24"/>
          <w:szCs w:val="24"/>
        </w:rPr>
      </w:pPr>
      <w:r>
        <w:rPr>
          <w:rFonts w:hint="eastAsia" w:ascii="仿宋" w:hAnsi="仿宋" w:eastAsia="仿宋" w:cs="仿宋"/>
          <w:bCs/>
          <w:color w:val="000000"/>
          <w:kern w:val="0"/>
          <w:sz w:val="24"/>
          <w:szCs w:val="24"/>
        </w:rPr>
        <w:t>本项目评分由商务、技术和价格三个部分组成，各部分的分值、具体评分因素和评分标准具体要求如下：</w:t>
      </w:r>
    </w:p>
    <w:tbl>
      <w:tblPr>
        <w:tblStyle w:val="12"/>
        <w:tblW w:w="86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1"/>
        <w:gridCol w:w="2293"/>
        <w:gridCol w:w="5098"/>
      </w:tblGrid>
      <w:tr>
        <w:trPr>
          <w:trHeight w:val="418" w:hRule="atLeast"/>
          <w:jc w:val="center"/>
        </w:trPr>
        <w:tc>
          <w:tcPr>
            <w:tcW w:w="1261" w:type="dxa"/>
            <w:tcBorders>
              <w:top w:val="single" w:color="auto" w:sz="2" w:space="0"/>
              <w:left w:val="single" w:color="auto" w:sz="2" w:space="0"/>
              <w:bottom w:val="single" w:color="auto" w:sz="6" w:space="0"/>
              <w:right w:val="single" w:color="auto" w:sz="6" w:space="0"/>
            </w:tcBorders>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序号</w:t>
            </w:r>
          </w:p>
        </w:tc>
        <w:tc>
          <w:tcPr>
            <w:tcW w:w="2293" w:type="dxa"/>
            <w:tcBorders>
              <w:top w:val="single" w:color="auto" w:sz="2" w:space="0"/>
              <w:left w:val="single" w:color="auto" w:sz="6" w:space="0"/>
              <w:bottom w:val="single" w:color="auto" w:sz="6" w:space="0"/>
              <w:right w:val="single" w:color="auto" w:sz="6" w:space="0"/>
            </w:tcBorders>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评审内容</w:t>
            </w:r>
          </w:p>
        </w:tc>
        <w:tc>
          <w:tcPr>
            <w:tcW w:w="5098" w:type="dxa"/>
            <w:tcBorders>
              <w:top w:val="single" w:color="auto" w:sz="2" w:space="0"/>
              <w:left w:val="single" w:color="auto" w:sz="6" w:space="0"/>
              <w:bottom w:val="single" w:color="auto" w:sz="6" w:space="0"/>
              <w:right w:val="single" w:color="auto" w:sz="2" w:space="0"/>
            </w:tcBorders>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50" w:hRule="exact"/>
          <w:jc w:val="center"/>
        </w:trPr>
        <w:tc>
          <w:tcPr>
            <w:tcW w:w="1261" w:type="dxa"/>
            <w:tcBorders>
              <w:top w:val="single" w:color="auto" w:sz="6" w:space="0"/>
              <w:left w:val="single" w:color="auto" w:sz="2" w:space="0"/>
              <w:bottom w:val="single" w:color="auto" w:sz="6" w:space="0"/>
              <w:right w:val="single" w:color="auto" w:sz="6"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229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商务评审</w:t>
            </w:r>
          </w:p>
        </w:tc>
        <w:tc>
          <w:tcPr>
            <w:tcW w:w="5098"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20分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91" w:hRule="exact"/>
          <w:jc w:val="center"/>
        </w:trPr>
        <w:tc>
          <w:tcPr>
            <w:tcW w:w="1261" w:type="dxa"/>
            <w:tcBorders>
              <w:top w:val="single" w:color="auto" w:sz="6" w:space="0"/>
              <w:left w:val="single" w:color="auto" w:sz="2" w:space="0"/>
              <w:bottom w:val="single" w:color="auto" w:sz="6" w:space="0"/>
              <w:right w:val="single" w:color="auto" w:sz="6"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229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技术评审</w:t>
            </w:r>
          </w:p>
        </w:tc>
        <w:tc>
          <w:tcPr>
            <w:tcW w:w="5098"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50分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62" w:hRule="exact"/>
          <w:jc w:val="center"/>
        </w:trPr>
        <w:tc>
          <w:tcPr>
            <w:tcW w:w="1261" w:type="dxa"/>
            <w:tcBorders>
              <w:top w:val="single" w:color="auto" w:sz="6" w:space="0"/>
              <w:left w:val="single" w:color="auto" w:sz="2" w:space="0"/>
              <w:bottom w:val="single" w:color="auto" w:sz="6" w:space="0"/>
              <w:right w:val="single" w:color="auto" w:sz="6"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2293"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价格评审</w:t>
            </w:r>
          </w:p>
        </w:tc>
        <w:tc>
          <w:tcPr>
            <w:tcW w:w="5098"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30分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71" w:hRule="exact"/>
          <w:jc w:val="center"/>
        </w:trPr>
        <w:tc>
          <w:tcPr>
            <w:tcW w:w="3554" w:type="dxa"/>
            <w:gridSpan w:val="2"/>
            <w:tcBorders>
              <w:top w:val="single" w:color="auto" w:sz="6" w:space="0"/>
              <w:left w:val="single" w:color="auto" w:sz="2" w:space="0"/>
              <w:bottom w:val="single" w:color="auto" w:sz="6" w:space="0"/>
              <w:right w:val="single" w:color="auto" w:sz="6" w:space="0"/>
            </w:tcBorders>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总分</w:t>
            </w:r>
          </w:p>
        </w:tc>
        <w:tc>
          <w:tcPr>
            <w:tcW w:w="5098" w:type="dxa"/>
            <w:tcBorders>
              <w:top w:val="single" w:color="auto" w:sz="6" w:space="0"/>
              <w:left w:val="single" w:color="auto" w:sz="6" w:space="0"/>
              <w:bottom w:val="single" w:color="auto" w:sz="6" w:space="0"/>
              <w:right w:val="single" w:color="auto" w:sz="2" w:space="0"/>
            </w:tcBorders>
            <w:vAlign w:val="center"/>
          </w:tcPr>
          <w:p>
            <w:pPr>
              <w:jc w:val="center"/>
              <w:rPr>
                <w:rFonts w:ascii="仿宋" w:hAnsi="仿宋" w:eastAsia="仿宋" w:cs="仿宋"/>
                <w:b/>
                <w:bCs/>
                <w:color w:val="000000"/>
                <w:kern w:val="0"/>
                <w:sz w:val="24"/>
              </w:rPr>
            </w:pPr>
            <w:r>
              <w:rPr>
                <w:rFonts w:hint="eastAsia" w:ascii="仿宋" w:hAnsi="仿宋" w:eastAsia="仿宋" w:cs="仿宋"/>
                <w:b/>
                <w:bCs/>
                <w:color w:val="000000"/>
                <w:kern w:val="0"/>
                <w:sz w:val="24"/>
              </w:rPr>
              <w:t>100分</w:t>
            </w:r>
          </w:p>
        </w:tc>
      </w:tr>
    </w:tbl>
    <w:p>
      <w:pPr>
        <w:numPr>
          <w:ilvl w:val="0"/>
          <w:numId w:val="1"/>
        </w:numPr>
        <w:snapToGrid w:val="0"/>
        <w:spacing w:before="312" w:beforeLines="100" w:line="460" w:lineRule="exact"/>
        <w:rPr>
          <w:rFonts w:ascii="仿宋" w:hAnsi="仿宋" w:eastAsia="仿宋" w:cs="仿宋"/>
          <w:b/>
          <w:color w:val="000000"/>
          <w:kern w:val="0"/>
          <w:sz w:val="24"/>
          <w:szCs w:val="24"/>
        </w:rPr>
      </w:pPr>
      <w:r>
        <w:rPr>
          <w:rFonts w:hint="eastAsia" w:ascii="Calibri" w:hAnsi="Calibri" w:eastAsia="宋体" w:cs="Times New Roman"/>
          <w:b/>
          <w:color w:val="000000"/>
          <w:kern w:val="0"/>
          <w:sz w:val="20"/>
          <w:szCs w:val="21"/>
        </w:rPr>
        <w:br w:type="page"/>
      </w:r>
      <w:bookmarkStart w:id="16" w:name="_GoBack"/>
      <w:bookmarkEnd w:id="16"/>
      <w:r>
        <w:rPr>
          <w:rFonts w:hint="eastAsia" w:ascii="仿宋" w:hAnsi="仿宋" w:eastAsia="仿宋" w:cs="仿宋"/>
          <w:b/>
          <w:color w:val="000000"/>
          <w:kern w:val="0"/>
          <w:sz w:val="24"/>
          <w:szCs w:val="24"/>
        </w:rPr>
        <w:t>商务评审标准（20分）</w:t>
      </w:r>
    </w:p>
    <w:p>
      <w:pPr>
        <w:pStyle w:val="2"/>
        <w:snapToGrid w:val="0"/>
        <w:ind w:firstLine="0"/>
      </w:pPr>
    </w:p>
    <w:tbl>
      <w:tblPr>
        <w:tblStyle w:val="12"/>
        <w:tblW w:w="871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52"/>
        <w:gridCol w:w="1294"/>
        <w:gridCol w:w="813"/>
        <w:gridCol w:w="5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90" w:hRule="atLeast"/>
          <w:tblHeader/>
          <w:jc w:val="center"/>
        </w:trPr>
        <w:tc>
          <w:tcPr>
            <w:tcW w:w="244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评审因素</w:t>
            </w:r>
          </w:p>
        </w:tc>
        <w:tc>
          <w:tcPr>
            <w:tcW w:w="81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分值</w:t>
            </w:r>
          </w:p>
        </w:tc>
        <w:tc>
          <w:tcPr>
            <w:tcW w:w="545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65" w:hRule="atLeast"/>
          <w:jc w:val="center"/>
        </w:trPr>
        <w:tc>
          <w:tcPr>
            <w:tcW w:w="1152" w:type="dxa"/>
            <w:vMerge w:val="restart"/>
            <w:tcBorders>
              <w:top w:val="single" w:color="auto" w:sz="6" w:space="0"/>
              <w:left w:val="single" w:color="auto" w:sz="6" w:space="0"/>
              <w:right w:val="single" w:color="auto" w:sz="6" w:space="0"/>
            </w:tcBorders>
            <w:vAlign w:val="center"/>
          </w:tcPr>
          <w:p>
            <w:pPr>
              <w:snapToGrid w:val="0"/>
              <w:rPr>
                <w:rFonts w:ascii="仿宋" w:hAnsi="仿宋" w:eastAsia="仿宋" w:cs="仿宋"/>
                <w:kern w:val="0"/>
                <w:sz w:val="24"/>
                <w:szCs w:val="24"/>
              </w:rPr>
            </w:pPr>
            <w:r>
              <w:rPr>
                <w:rFonts w:hint="eastAsia" w:ascii="仿宋" w:hAnsi="仿宋" w:eastAsia="仿宋" w:cs="仿宋"/>
                <w:kern w:val="0"/>
                <w:sz w:val="24"/>
                <w:szCs w:val="24"/>
              </w:rPr>
              <w:t>1、商务评议</w:t>
            </w:r>
          </w:p>
          <w:p>
            <w:pPr>
              <w:snapToGrid w:val="0"/>
              <w:rPr>
                <w:rFonts w:ascii="仿宋" w:hAnsi="仿宋" w:eastAsia="仿宋" w:cs="仿宋"/>
                <w:kern w:val="0"/>
                <w:sz w:val="24"/>
                <w:szCs w:val="24"/>
              </w:rPr>
            </w:pPr>
            <w:r>
              <w:rPr>
                <w:rFonts w:hint="eastAsia" w:ascii="仿宋" w:hAnsi="仿宋" w:eastAsia="仿宋" w:cs="仿宋"/>
                <w:kern w:val="0"/>
                <w:sz w:val="24"/>
                <w:szCs w:val="24"/>
              </w:rPr>
              <w:t>（20分）</w:t>
            </w:r>
          </w:p>
        </w:tc>
        <w:tc>
          <w:tcPr>
            <w:tcW w:w="1294"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仿宋" w:hAnsi="仿宋" w:eastAsia="仿宋" w:cs="仿宋"/>
                <w:kern w:val="0"/>
                <w:sz w:val="24"/>
                <w:szCs w:val="24"/>
              </w:rPr>
            </w:pPr>
            <w:r>
              <w:rPr>
                <w:rFonts w:hint="eastAsia" w:ascii="仿宋" w:hAnsi="仿宋" w:eastAsia="仿宋" w:cs="仿宋"/>
                <w:kern w:val="0"/>
                <w:sz w:val="24"/>
                <w:szCs w:val="24"/>
              </w:rPr>
              <w:t>投标人资质</w:t>
            </w:r>
          </w:p>
        </w:tc>
        <w:tc>
          <w:tcPr>
            <w:tcW w:w="81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jc w:val="center"/>
              <w:textAlignment w:val="center"/>
              <w:rPr>
                <w:rFonts w:ascii="仿宋" w:hAnsi="仿宋" w:eastAsia="仿宋" w:cs="仿宋"/>
                <w:kern w:val="0"/>
                <w:sz w:val="24"/>
                <w:szCs w:val="24"/>
              </w:rPr>
            </w:pPr>
            <w:r>
              <w:rPr>
                <w:rFonts w:hint="eastAsia" w:ascii="仿宋" w:hAnsi="仿宋" w:eastAsia="仿宋" w:cs="仿宋"/>
                <w:kern w:val="0"/>
                <w:sz w:val="24"/>
                <w:szCs w:val="24"/>
              </w:rPr>
              <w:t>8</w:t>
            </w:r>
          </w:p>
        </w:tc>
        <w:tc>
          <w:tcPr>
            <w:tcW w:w="5455" w:type="dxa"/>
            <w:tcBorders>
              <w:top w:val="single" w:color="auto" w:sz="6" w:space="0"/>
              <w:left w:val="single" w:color="auto" w:sz="6" w:space="0"/>
              <w:bottom w:val="single" w:color="auto" w:sz="6" w:space="0"/>
              <w:right w:val="single" w:color="auto" w:sz="6" w:space="0"/>
            </w:tcBorders>
            <w:vAlign w:val="center"/>
          </w:tcPr>
          <w:p>
            <w:pPr>
              <w:pStyle w:val="18"/>
              <w:numPr>
                <w:ilvl w:val="0"/>
                <w:numId w:val="2"/>
              </w:numPr>
              <w:snapToGrid w:val="0"/>
              <w:ind w:firstLineChars="0"/>
              <w:rPr>
                <w:rFonts w:ascii="仿宋" w:hAnsi="仿宋" w:eastAsia="仿宋" w:cs="仿宋"/>
                <w:kern w:val="0"/>
                <w:sz w:val="24"/>
                <w:szCs w:val="24"/>
              </w:rPr>
            </w:pPr>
            <w:r>
              <w:rPr>
                <w:rFonts w:hint="eastAsia" w:ascii="仿宋" w:hAnsi="仿宋" w:eastAsia="仿宋" w:cs="仿宋"/>
                <w:kern w:val="0"/>
                <w:sz w:val="24"/>
                <w:szCs w:val="24"/>
              </w:rPr>
              <w:t>是高新技术及双软认证企业的得1分。</w:t>
            </w:r>
          </w:p>
          <w:p>
            <w:pPr>
              <w:pStyle w:val="18"/>
              <w:numPr>
                <w:ilvl w:val="0"/>
                <w:numId w:val="2"/>
              </w:numPr>
              <w:snapToGrid w:val="0"/>
              <w:ind w:firstLineChars="0"/>
              <w:rPr>
                <w:rFonts w:ascii="仿宋" w:hAnsi="仿宋" w:eastAsia="仿宋" w:cs="仿宋"/>
                <w:kern w:val="0"/>
                <w:sz w:val="24"/>
                <w:szCs w:val="24"/>
              </w:rPr>
            </w:pPr>
            <w:r>
              <w:rPr>
                <w:rFonts w:hint="eastAsia" w:ascii="仿宋" w:hAnsi="仿宋" w:eastAsia="仿宋" w:cs="仿宋"/>
                <w:kern w:val="0"/>
                <w:sz w:val="24"/>
                <w:szCs w:val="24"/>
              </w:rPr>
              <w:t>具有涉密信息系统集成资质的得2分。</w:t>
            </w:r>
          </w:p>
          <w:p>
            <w:pPr>
              <w:pStyle w:val="2"/>
              <w:numPr>
                <w:ilvl w:val="0"/>
                <w:numId w:val="2"/>
              </w:numPr>
              <w:snapToGrid w:val="0"/>
              <w:rPr>
                <w:rFonts w:ascii="仿宋" w:hAnsi="仿宋" w:eastAsia="仿宋" w:cs="仿宋"/>
                <w:kern w:val="0"/>
                <w:sz w:val="24"/>
                <w:szCs w:val="24"/>
              </w:rPr>
            </w:pPr>
            <w:r>
              <w:rPr>
                <w:rFonts w:hint="eastAsia" w:ascii="仿宋" w:hAnsi="仿宋" w:eastAsia="仿宋" w:cs="仿宋"/>
                <w:kern w:val="0"/>
                <w:sz w:val="24"/>
                <w:szCs w:val="24"/>
              </w:rPr>
              <w:t>提供投标人投标截止时间前</w:t>
            </w:r>
            <w:r>
              <w:rPr>
                <w:rFonts w:hint="eastAsia" w:ascii="仿宋" w:hAnsi="仿宋" w:eastAsia="仿宋" w:cs="仿宋"/>
                <w:kern w:val="0"/>
                <w:sz w:val="24"/>
                <w:szCs w:val="24"/>
                <w:lang w:val="en-US" w:eastAsia="zh-Hans"/>
              </w:rPr>
              <w:t>一年</w:t>
            </w:r>
            <w:r>
              <w:rPr>
                <w:rFonts w:hint="eastAsia" w:ascii="仿宋" w:hAnsi="仿宋" w:eastAsia="仿宋" w:cs="仿宋"/>
                <w:b w:val="0"/>
                <w:bCs w:val="0"/>
                <w:kern w:val="0"/>
                <w:sz w:val="24"/>
                <w:szCs w:val="24"/>
                <w:lang w:val="en-US"/>
              </w:rPr>
              <w:t>内任意连续</w:t>
            </w:r>
            <w:r>
              <w:rPr>
                <w:rFonts w:hint="default" w:ascii="仿宋" w:hAnsi="仿宋" w:eastAsia="仿宋" w:cs="仿宋"/>
                <w:b w:val="0"/>
                <w:bCs w:val="0"/>
                <w:kern w:val="0"/>
                <w:sz w:val="24"/>
                <w:szCs w:val="24"/>
              </w:rPr>
              <w:t>6</w:t>
            </w:r>
            <w:r>
              <w:rPr>
                <w:rFonts w:hint="eastAsia" w:ascii="仿宋" w:hAnsi="仿宋" w:eastAsia="仿宋" w:cs="仿宋"/>
                <w:b w:val="0"/>
                <w:bCs w:val="0"/>
                <w:kern w:val="0"/>
                <w:sz w:val="24"/>
                <w:szCs w:val="24"/>
                <w:lang w:val="en-US"/>
              </w:rPr>
              <w:t>个月</w:t>
            </w:r>
            <w:r>
              <w:rPr>
                <w:rFonts w:hint="eastAsia" w:ascii="仿宋" w:hAnsi="仿宋" w:eastAsia="仿宋" w:cs="仿宋"/>
                <w:kern w:val="0"/>
                <w:sz w:val="24"/>
                <w:szCs w:val="24"/>
              </w:rPr>
              <w:t>的社保缴纳证明、</w:t>
            </w:r>
            <w:r>
              <w:rPr>
                <w:rFonts w:hint="eastAsia" w:ascii="仿宋" w:hAnsi="仿宋" w:eastAsia="仿宋" w:cs="仿宋"/>
                <w:kern w:val="0"/>
                <w:sz w:val="24"/>
                <w:szCs w:val="24"/>
                <w:lang w:eastAsia="zh-Hans"/>
              </w:rPr>
              <w:t>近</w:t>
            </w:r>
            <w:r>
              <w:rPr>
                <w:rFonts w:hint="eastAsia" w:ascii="仿宋" w:hAnsi="仿宋" w:eastAsia="仿宋" w:cs="仿宋"/>
                <w:kern w:val="0"/>
                <w:sz w:val="24"/>
                <w:szCs w:val="24"/>
              </w:rPr>
              <w:t>两年（2019-2020年度）</w:t>
            </w:r>
            <w:r>
              <w:rPr>
                <w:rFonts w:hint="eastAsia" w:ascii="仿宋" w:hAnsi="仿宋" w:eastAsia="仿宋" w:cs="仿宋"/>
                <w:kern w:val="0"/>
                <w:sz w:val="24"/>
                <w:szCs w:val="24"/>
                <w:lang w:eastAsia="zh-Hans"/>
              </w:rPr>
              <w:t>财务</w:t>
            </w:r>
            <w:r>
              <w:rPr>
                <w:rFonts w:hint="eastAsia" w:ascii="仿宋" w:hAnsi="仿宋" w:eastAsia="仿宋" w:cs="仿宋"/>
                <w:kern w:val="0"/>
                <w:sz w:val="24"/>
                <w:szCs w:val="24"/>
              </w:rPr>
              <w:t>审计报告的得2分。</w:t>
            </w:r>
          </w:p>
          <w:p>
            <w:pPr>
              <w:pStyle w:val="2"/>
              <w:numPr>
                <w:ilvl w:val="0"/>
                <w:numId w:val="2"/>
              </w:numPr>
              <w:snapToGrid w:val="0"/>
              <w:rPr>
                <w:rFonts w:ascii="仿宋" w:hAnsi="仿宋" w:eastAsia="仿宋" w:cs="仿宋"/>
                <w:kern w:val="0"/>
                <w:sz w:val="24"/>
                <w:szCs w:val="24"/>
              </w:rPr>
            </w:pPr>
            <w:r>
              <w:rPr>
                <w:rFonts w:hint="eastAsia" w:ascii="仿宋" w:hAnsi="仿宋" w:eastAsia="仿宋" w:cs="仿宋"/>
                <w:kern w:val="0"/>
                <w:sz w:val="24"/>
                <w:szCs w:val="24"/>
              </w:rPr>
              <w:t>提供企业信用信息公示报告（在国家企业信用信息公示系统下载）的得2分。</w:t>
            </w:r>
          </w:p>
          <w:p>
            <w:pPr>
              <w:pStyle w:val="2"/>
              <w:numPr>
                <w:ilvl w:val="0"/>
                <w:numId w:val="2"/>
              </w:numPr>
              <w:snapToGrid w:val="0"/>
              <w:rPr>
                <w:rFonts w:ascii="仿宋" w:hAnsi="仿宋" w:eastAsia="仿宋" w:cs="仿宋"/>
                <w:kern w:val="0"/>
                <w:sz w:val="24"/>
                <w:szCs w:val="24"/>
              </w:rPr>
            </w:pPr>
            <w:r>
              <w:rPr>
                <w:rFonts w:hint="eastAsia" w:ascii="仿宋" w:hAnsi="仿宋" w:eastAsia="仿宋" w:cs="仿宋"/>
                <w:kern w:val="0"/>
                <w:sz w:val="24"/>
                <w:szCs w:val="24"/>
              </w:rPr>
              <w:t>团队中具有2名及以上PMP资格认定人员的得1分。</w:t>
            </w:r>
          </w:p>
          <w:p>
            <w:pPr>
              <w:snapToGrid w:val="0"/>
              <w:rPr>
                <w:rFonts w:ascii="仿宋" w:hAnsi="仿宋" w:eastAsia="仿宋" w:cs="仿宋"/>
                <w:kern w:val="0"/>
                <w:sz w:val="24"/>
                <w:szCs w:val="24"/>
              </w:rPr>
            </w:pPr>
            <w:r>
              <w:rPr>
                <w:rFonts w:hint="eastAsia" w:ascii="仿宋" w:hAnsi="仿宋" w:eastAsia="仿宋" w:cs="仿宋"/>
                <w:b/>
                <w:bCs/>
                <w:kern w:val="0"/>
                <w:sz w:val="24"/>
                <w:szCs w:val="24"/>
              </w:rPr>
              <w:t>注：需提供有效的证书复印件、相关证明文件并加盖投标人单位公章作为证明材料，否则不予认可。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65" w:hRule="atLeast"/>
          <w:jc w:val="center"/>
        </w:trPr>
        <w:tc>
          <w:tcPr>
            <w:tcW w:w="1152" w:type="dxa"/>
            <w:vMerge w:val="continue"/>
            <w:tcBorders>
              <w:left w:val="single" w:color="auto" w:sz="6" w:space="0"/>
              <w:right w:val="single" w:color="auto" w:sz="6" w:space="0"/>
            </w:tcBorders>
            <w:vAlign w:val="center"/>
          </w:tcPr>
          <w:p>
            <w:pPr>
              <w:snapToGrid w:val="0"/>
              <w:rPr>
                <w:rFonts w:ascii="仿宋" w:hAnsi="仿宋" w:eastAsia="仿宋" w:cs="仿宋"/>
                <w:kern w:val="0"/>
                <w:sz w:val="24"/>
                <w:szCs w:val="24"/>
              </w:rPr>
            </w:pPr>
          </w:p>
        </w:tc>
        <w:tc>
          <w:tcPr>
            <w:tcW w:w="1294"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仿宋" w:hAnsi="仿宋" w:eastAsia="仿宋" w:cs="仿宋"/>
                <w:kern w:val="0"/>
                <w:sz w:val="24"/>
                <w:szCs w:val="24"/>
              </w:rPr>
            </w:pPr>
            <w:r>
              <w:rPr>
                <w:rFonts w:hint="eastAsia" w:ascii="仿宋" w:hAnsi="仿宋" w:eastAsia="仿宋" w:cs="仿宋"/>
                <w:kern w:val="0"/>
                <w:sz w:val="24"/>
                <w:szCs w:val="24"/>
              </w:rPr>
              <w:t>同类业绩</w:t>
            </w:r>
          </w:p>
        </w:tc>
        <w:tc>
          <w:tcPr>
            <w:tcW w:w="81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jc w:val="center"/>
              <w:textAlignment w:val="center"/>
              <w:rPr>
                <w:rFonts w:ascii="仿宋" w:hAnsi="仿宋" w:eastAsia="仿宋" w:cs="仿宋"/>
                <w:kern w:val="0"/>
                <w:sz w:val="24"/>
                <w:szCs w:val="24"/>
              </w:rPr>
            </w:pPr>
            <w:r>
              <w:rPr>
                <w:rFonts w:hint="eastAsia" w:ascii="仿宋" w:hAnsi="仿宋" w:eastAsia="仿宋" w:cs="仿宋"/>
                <w:kern w:val="0"/>
                <w:sz w:val="24"/>
                <w:szCs w:val="24"/>
              </w:rPr>
              <w:t>6</w:t>
            </w:r>
          </w:p>
        </w:tc>
        <w:tc>
          <w:tcPr>
            <w:tcW w:w="5455"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rPr>
                <w:rFonts w:ascii="仿宋" w:hAnsi="仿宋" w:eastAsia="仿宋" w:cs="仿宋"/>
                <w:kern w:val="0"/>
                <w:sz w:val="24"/>
                <w:szCs w:val="24"/>
                <w:lang w:val="zh-CN"/>
              </w:rPr>
            </w:pPr>
            <w:r>
              <w:rPr>
                <w:rFonts w:hint="eastAsia" w:ascii="仿宋" w:hAnsi="仿宋" w:eastAsia="仿宋" w:cs="仿宋"/>
                <w:kern w:val="0"/>
                <w:sz w:val="24"/>
                <w:szCs w:val="24"/>
                <w:lang w:val="zh-CN"/>
              </w:rPr>
              <w:t>投标人近五年（201</w:t>
            </w:r>
            <w:r>
              <w:rPr>
                <w:rFonts w:hint="eastAsia" w:ascii="仿宋" w:hAnsi="仿宋" w:eastAsia="仿宋" w:cs="仿宋"/>
                <w:kern w:val="0"/>
                <w:sz w:val="24"/>
                <w:szCs w:val="24"/>
              </w:rPr>
              <w:t>7</w:t>
            </w:r>
            <w:r>
              <w:rPr>
                <w:rFonts w:hint="eastAsia" w:ascii="仿宋" w:hAnsi="仿宋" w:eastAsia="仿宋" w:cs="仿宋"/>
                <w:kern w:val="0"/>
                <w:sz w:val="24"/>
                <w:szCs w:val="24"/>
                <w:lang w:val="zh-CN"/>
              </w:rPr>
              <w:t>年5月至今）</w:t>
            </w:r>
            <w:r>
              <w:rPr>
                <w:rFonts w:hint="eastAsia" w:ascii="仿宋" w:hAnsi="仿宋" w:eastAsia="仿宋" w:cs="仿宋"/>
                <w:kern w:val="0"/>
                <w:sz w:val="24"/>
                <w:szCs w:val="24"/>
              </w:rPr>
              <w:t>直接承担并完成验收的</w:t>
            </w:r>
            <w:r>
              <w:rPr>
                <w:rFonts w:hint="eastAsia" w:ascii="仿宋" w:hAnsi="仿宋" w:eastAsia="仿宋" w:cs="仿宋"/>
                <w:kern w:val="0"/>
                <w:sz w:val="24"/>
                <w:szCs w:val="24"/>
                <w:lang w:val="zh-CN"/>
              </w:rPr>
              <w:t>的类似项目业绩，每有1个业绩得</w:t>
            </w:r>
            <w:r>
              <w:rPr>
                <w:rFonts w:hint="eastAsia" w:ascii="仿宋" w:hAnsi="仿宋" w:eastAsia="仿宋" w:cs="仿宋"/>
                <w:kern w:val="0"/>
                <w:sz w:val="24"/>
                <w:szCs w:val="24"/>
              </w:rPr>
              <w:t>3</w:t>
            </w:r>
            <w:r>
              <w:rPr>
                <w:rFonts w:hint="eastAsia" w:ascii="仿宋" w:hAnsi="仿宋" w:eastAsia="仿宋" w:cs="仿宋"/>
                <w:kern w:val="0"/>
                <w:sz w:val="24"/>
                <w:szCs w:val="24"/>
                <w:lang w:val="zh-CN"/>
              </w:rPr>
              <w:t>分，最多得</w:t>
            </w:r>
            <w:r>
              <w:rPr>
                <w:rFonts w:ascii="仿宋" w:hAnsi="仿宋" w:eastAsia="仿宋" w:cs="仿宋"/>
                <w:kern w:val="0"/>
                <w:sz w:val="24"/>
                <w:szCs w:val="24"/>
              </w:rPr>
              <w:t>6</w:t>
            </w:r>
            <w:r>
              <w:rPr>
                <w:rFonts w:hint="eastAsia" w:ascii="仿宋" w:hAnsi="仿宋" w:eastAsia="仿宋" w:cs="仿宋"/>
                <w:kern w:val="0"/>
                <w:sz w:val="24"/>
                <w:szCs w:val="24"/>
                <w:lang w:val="zh-CN"/>
              </w:rPr>
              <w:t>分。</w:t>
            </w:r>
          </w:p>
          <w:p>
            <w:pPr>
              <w:snapToGrid w:val="0"/>
              <w:spacing w:line="320" w:lineRule="exact"/>
              <w:rPr>
                <w:rFonts w:ascii="仿宋" w:hAnsi="仿宋" w:eastAsia="仿宋" w:cs="仿宋"/>
                <w:b/>
                <w:bCs/>
                <w:kern w:val="0"/>
                <w:sz w:val="24"/>
                <w:szCs w:val="24"/>
                <w:lang w:val="zh-CN"/>
              </w:rPr>
            </w:pPr>
            <w:r>
              <w:rPr>
                <w:rFonts w:hint="eastAsia" w:ascii="仿宋" w:hAnsi="仿宋" w:eastAsia="仿宋" w:cs="仿宋"/>
                <w:b/>
                <w:bCs/>
                <w:kern w:val="0"/>
                <w:sz w:val="24"/>
                <w:szCs w:val="24"/>
                <w:lang w:val="zh-CN"/>
              </w:rPr>
              <w:t>注：同类项目指平台类或数字化建设项目。须提供合同复印件（至少包含合同首页、关键内容页、金额、签字盖章页、签署日期页等信息）并加盖投标人单位公章作为证明材料，否则不予认可。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10" w:hRule="atLeast"/>
          <w:jc w:val="center"/>
        </w:trPr>
        <w:tc>
          <w:tcPr>
            <w:tcW w:w="1152" w:type="dxa"/>
            <w:vMerge w:val="continue"/>
            <w:tcBorders>
              <w:left w:val="single" w:color="auto" w:sz="6" w:space="0"/>
              <w:right w:val="single" w:color="auto" w:sz="6" w:space="0"/>
            </w:tcBorders>
            <w:vAlign w:val="center"/>
          </w:tcPr>
          <w:p>
            <w:pPr>
              <w:widowControl/>
              <w:snapToGrid w:val="0"/>
              <w:jc w:val="left"/>
              <w:rPr>
                <w:rFonts w:ascii="仿宋" w:hAnsi="仿宋" w:eastAsia="仿宋" w:cs="仿宋"/>
                <w:kern w:val="0"/>
                <w:sz w:val="24"/>
                <w:szCs w:val="24"/>
              </w:rPr>
            </w:pPr>
          </w:p>
        </w:tc>
        <w:tc>
          <w:tcPr>
            <w:tcW w:w="1294"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仿宋" w:hAnsi="仿宋" w:eastAsia="仿宋" w:cs="仿宋"/>
                <w:kern w:val="0"/>
                <w:sz w:val="24"/>
                <w:szCs w:val="24"/>
              </w:rPr>
            </w:pPr>
            <w:r>
              <w:rPr>
                <w:rFonts w:ascii="仿宋" w:hAnsi="仿宋" w:eastAsia="仿宋" w:cs="仿宋"/>
                <w:kern w:val="0"/>
                <w:sz w:val="24"/>
                <w:szCs w:val="24"/>
              </w:rPr>
              <w:t>服务团队</w:t>
            </w:r>
          </w:p>
        </w:tc>
        <w:tc>
          <w:tcPr>
            <w:tcW w:w="813"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center"/>
              <w:rPr>
                <w:rFonts w:ascii="仿宋" w:hAnsi="仿宋" w:eastAsia="仿宋" w:cs="仿宋"/>
                <w:kern w:val="0"/>
                <w:sz w:val="24"/>
                <w:szCs w:val="24"/>
              </w:rPr>
            </w:pPr>
            <w:r>
              <w:rPr>
                <w:rFonts w:hint="eastAsia" w:ascii="仿宋" w:hAnsi="仿宋" w:eastAsia="仿宋" w:cs="仿宋"/>
                <w:kern w:val="0"/>
                <w:sz w:val="24"/>
                <w:szCs w:val="24"/>
              </w:rPr>
              <w:t>6</w:t>
            </w:r>
          </w:p>
        </w:tc>
        <w:tc>
          <w:tcPr>
            <w:tcW w:w="5455"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left"/>
              <w:rPr>
                <w:rFonts w:ascii="仿宋" w:hAnsi="仿宋" w:eastAsia="仿宋" w:cs="仿宋"/>
                <w:kern w:val="0"/>
                <w:sz w:val="24"/>
                <w:szCs w:val="24"/>
                <w:lang w:val="zh-CN"/>
              </w:rPr>
            </w:pPr>
            <w:r>
              <w:rPr>
                <w:rFonts w:hint="eastAsia" w:ascii="仿宋" w:hAnsi="仿宋" w:eastAsia="仿宋" w:cs="仿宋"/>
                <w:kern w:val="0"/>
                <w:sz w:val="24"/>
                <w:szCs w:val="24"/>
              </w:rPr>
              <w:t>拟派服务团队人员配备合理、分工明确，配备专业人员数量、知识和专业经验满足项目需求</w:t>
            </w:r>
            <w:r>
              <w:rPr>
                <w:rFonts w:hint="eastAsia" w:ascii="仿宋" w:hAnsi="仿宋" w:eastAsia="仿宋" w:cs="仿宋"/>
                <w:kern w:val="0"/>
                <w:sz w:val="24"/>
                <w:szCs w:val="24"/>
                <w:lang w:val="zh-CN"/>
              </w:rPr>
              <w:t>，</w:t>
            </w:r>
            <w:r>
              <w:rPr>
                <w:rFonts w:hint="eastAsia" w:ascii="仿宋" w:hAnsi="仿宋" w:eastAsia="仿宋" w:cs="仿宋"/>
                <w:kern w:val="0"/>
                <w:sz w:val="24"/>
                <w:szCs w:val="24"/>
              </w:rPr>
              <w:t>横向比较，优</w:t>
            </w:r>
            <w:r>
              <w:rPr>
                <w:rFonts w:hint="eastAsia" w:ascii="仿宋" w:hAnsi="仿宋" w:eastAsia="仿宋" w:cs="仿宋"/>
                <w:kern w:val="0"/>
                <w:sz w:val="24"/>
                <w:szCs w:val="24"/>
                <w:lang w:val="zh-CN"/>
              </w:rPr>
              <w:t>得</w:t>
            </w:r>
            <w:r>
              <w:rPr>
                <w:rFonts w:hint="eastAsia" w:ascii="仿宋" w:hAnsi="仿宋" w:eastAsia="仿宋" w:cs="仿宋"/>
                <w:kern w:val="0"/>
                <w:sz w:val="24"/>
                <w:szCs w:val="24"/>
              </w:rPr>
              <w:t>5-6</w:t>
            </w:r>
            <w:r>
              <w:rPr>
                <w:rFonts w:hint="eastAsia" w:ascii="仿宋" w:hAnsi="仿宋" w:eastAsia="仿宋" w:cs="仿宋"/>
                <w:kern w:val="0"/>
                <w:sz w:val="24"/>
                <w:szCs w:val="24"/>
                <w:lang w:val="zh-CN"/>
              </w:rPr>
              <w:t>分，良</w:t>
            </w:r>
            <w:r>
              <w:rPr>
                <w:rFonts w:hint="eastAsia" w:ascii="仿宋" w:hAnsi="仿宋" w:eastAsia="仿宋" w:cs="仿宋"/>
                <w:kern w:val="0"/>
                <w:sz w:val="24"/>
                <w:szCs w:val="24"/>
              </w:rPr>
              <w:t>得3-5分，一般得1-3分，较差得0-1分。</w:t>
            </w:r>
          </w:p>
          <w:p>
            <w:pPr>
              <w:snapToGrid w:val="0"/>
              <w:spacing w:line="320" w:lineRule="exact"/>
              <w:jc w:val="left"/>
              <w:rPr>
                <w:rFonts w:ascii="仿宋" w:hAnsi="仿宋" w:eastAsia="仿宋" w:cs="仿宋"/>
                <w:kern w:val="0"/>
                <w:sz w:val="24"/>
                <w:szCs w:val="24"/>
              </w:rPr>
            </w:pPr>
            <w:r>
              <w:rPr>
                <w:rFonts w:hint="eastAsia" w:ascii="仿宋" w:hAnsi="仿宋" w:eastAsia="仿宋" w:cs="仿宋"/>
                <w:b/>
                <w:bCs/>
                <w:kern w:val="0"/>
                <w:sz w:val="24"/>
                <w:szCs w:val="24"/>
                <w:lang w:val="zh-CN"/>
              </w:rPr>
              <w:t>注：需提供拟派服务团队所有人员的资质证书复印件、简历</w:t>
            </w:r>
            <w:r>
              <w:rPr>
                <w:rFonts w:hint="eastAsia" w:ascii="仿宋" w:hAnsi="仿宋" w:eastAsia="仿宋" w:cs="仿宋"/>
                <w:b/>
                <w:bCs/>
                <w:kern w:val="0"/>
                <w:sz w:val="24"/>
                <w:szCs w:val="24"/>
                <w:highlight w:val="none"/>
                <w:lang w:val="zh-CN"/>
              </w:rPr>
              <w:t>及证明人信息</w:t>
            </w:r>
            <w:r>
              <w:rPr>
                <w:rFonts w:hint="eastAsia" w:ascii="仿宋" w:hAnsi="仿宋" w:eastAsia="仿宋" w:cs="仿宋"/>
                <w:b/>
                <w:bCs/>
                <w:kern w:val="0"/>
                <w:sz w:val="24"/>
                <w:szCs w:val="24"/>
                <w:lang w:val="zh-CN"/>
              </w:rPr>
              <w:t>、投标文件递交截止时间前6个月内任意连续3个月的社保缴纳证明并加盖投标人单位公章作为证明材料，否则不予认可。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10" w:hRule="atLeast"/>
          <w:jc w:val="center"/>
        </w:trPr>
        <w:tc>
          <w:tcPr>
            <w:tcW w:w="2446" w:type="dxa"/>
            <w:gridSpan w:val="2"/>
            <w:tcBorders>
              <w:left w:val="single" w:color="auto" w:sz="6" w:space="0"/>
              <w:right w:val="single" w:color="auto" w:sz="6" w:space="0"/>
            </w:tcBorders>
            <w:vAlign w:val="center"/>
          </w:tcPr>
          <w:p>
            <w:pPr>
              <w:snapToGrid w:val="0"/>
              <w:jc w:val="center"/>
              <w:rPr>
                <w:rFonts w:ascii="仿宋" w:hAnsi="仿宋" w:eastAsia="仿宋" w:cs="仿宋"/>
                <w:kern w:val="0"/>
                <w:sz w:val="24"/>
                <w:szCs w:val="24"/>
                <w:lang w:val="zh-CN"/>
              </w:rPr>
            </w:pPr>
            <w:r>
              <w:rPr>
                <w:rFonts w:hint="eastAsia" w:ascii="仿宋" w:hAnsi="仿宋" w:eastAsia="仿宋" w:cs="仿宋"/>
                <w:kern w:val="0"/>
                <w:sz w:val="24"/>
                <w:szCs w:val="24"/>
                <w:lang w:val="zh-CN"/>
              </w:rPr>
              <w:t>合计</w:t>
            </w:r>
          </w:p>
        </w:tc>
        <w:tc>
          <w:tcPr>
            <w:tcW w:w="813"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20</w:t>
            </w:r>
          </w:p>
        </w:tc>
        <w:tc>
          <w:tcPr>
            <w:tcW w:w="5455" w:type="dxa"/>
            <w:tcBorders>
              <w:top w:val="single" w:color="auto" w:sz="6" w:space="0"/>
              <w:left w:val="single" w:color="auto" w:sz="6" w:space="0"/>
              <w:bottom w:val="single" w:color="auto" w:sz="6" w:space="0"/>
              <w:right w:val="single" w:color="auto" w:sz="6" w:space="0"/>
            </w:tcBorders>
            <w:vAlign w:val="center"/>
          </w:tcPr>
          <w:p>
            <w:pPr>
              <w:snapToGrid w:val="0"/>
              <w:spacing w:line="320" w:lineRule="exact"/>
              <w:jc w:val="left"/>
              <w:rPr>
                <w:rFonts w:ascii="仿宋" w:hAnsi="仿宋" w:eastAsia="仿宋" w:cs="仿宋"/>
                <w:b/>
                <w:bCs/>
                <w:kern w:val="0"/>
                <w:sz w:val="24"/>
                <w:szCs w:val="24"/>
                <w:lang w:val="zh-CN"/>
              </w:rPr>
            </w:pPr>
          </w:p>
        </w:tc>
      </w:tr>
    </w:tbl>
    <w:p>
      <w:pPr>
        <w:snapToGrid w:val="0"/>
        <w:rPr>
          <w:rFonts w:ascii="仿宋" w:hAnsi="仿宋" w:eastAsia="仿宋" w:cs="仿宋"/>
          <w:b/>
          <w:color w:val="000000"/>
          <w:kern w:val="0"/>
          <w:sz w:val="24"/>
          <w:szCs w:val="24"/>
        </w:rPr>
      </w:pPr>
      <w:r>
        <w:rPr>
          <w:rFonts w:hint="eastAsia" w:ascii="仿宋" w:hAnsi="仿宋" w:eastAsia="仿宋" w:cs="仿宋"/>
          <w:b/>
          <w:color w:val="000000"/>
          <w:kern w:val="0"/>
          <w:sz w:val="24"/>
          <w:szCs w:val="24"/>
        </w:rPr>
        <w:br w:type="page"/>
      </w:r>
    </w:p>
    <w:p>
      <w:pPr>
        <w:numPr>
          <w:ilvl w:val="0"/>
          <w:numId w:val="3"/>
        </w:numPr>
        <w:tabs>
          <w:tab w:val="left" w:pos="2200"/>
        </w:tabs>
        <w:snapToGrid w:val="0"/>
        <w:spacing w:before="312" w:beforeLines="100" w:line="460" w:lineRule="exac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技术评审标准（50分）</w:t>
      </w:r>
    </w:p>
    <w:p>
      <w:pPr>
        <w:pStyle w:val="2"/>
        <w:snapToGrid w:val="0"/>
        <w:ind w:firstLine="0"/>
      </w:pPr>
    </w:p>
    <w:tbl>
      <w:tblPr>
        <w:tblStyle w:val="12"/>
        <w:tblW w:w="884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17"/>
        <w:gridCol w:w="1432"/>
        <w:gridCol w:w="709"/>
        <w:gridCol w:w="5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40" w:hRule="atLeast"/>
          <w:tblHeader/>
          <w:jc w:val="center"/>
        </w:trPr>
        <w:tc>
          <w:tcPr>
            <w:tcW w:w="2449"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jc w:val="center"/>
              <w:textAlignment w:val="center"/>
              <w:rPr>
                <w:rFonts w:ascii="仿宋" w:hAnsi="仿宋" w:eastAsia="仿宋" w:cs="仿宋"/>
                <w:b/>
                <w:kern w:val="0"/>
                <w:sz w:val="24"/>
                <w:szCs w:val="24"/>
              </w:rPr>
            </w:pPr>
            <w:r>
              <w:rPr>
                <w:rFonts w:hint="eastAsia" w:ascii="仿宋" w:hAnsi="仿宋" w:eastAsia="仿宋" w:cs="仿宋"/>
                <w:b/>
                <w:kern w:val="0"/>
                <w:sz w:val="24"/>
                <w:szCs w:val="24"/>
              </w:rPr>
              <w:t>评审因素</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jc w:val="center"/>
              <w:textAlignment w:val="center"/>
              <w:rPr>
                <w:rFonts w:ascii="仿宋" w:hAnsi="仿宋" w:eastAsia="仿宋" w:cs="仿宋"/>
                <w:b/>
                <w:kern w:val="0"/>
                <w:sz w:val="24"/>
                <w:szCs w:val="24"/>
              </w:rPr>
            </w:pPr>
            <w:r>
              <w:rPr>
                <w:rFonts w:hint="eastAsia" w:ascii="仿宋" w:hAnsi="仿宋" w:eastAsia="仿宋" w:cs="仿宋"/>
                <w:b/>
                <w:kern w:val="0"/>
                <w:sz w:val="24"/>
                <w:szCs w:val="24"/>
              </w:rPr>
              <w:t>分值</w:t>
            </w:r>
          </w:p>
        </w:tc>
        <w:tc>
          <w:tcPr>
            <w:tcW w:w="56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jc w:val="center"/>
              <w:textAlignment w:val="center"/>
              <w:rPr>
                <w:rFonts w:ascii="仿宋" w:hAnsi="仿宋" w:eastAsia="仿宋" w:cs="仿宋"/>
                <w:b/>
                <w:kern w:val="0"/>
                <w:sz w:val="24"/>
                <w:szCs w:val="24"/>
              </w:rPr>
            </w:pPr>
            <w:r>
              <w:rPr>
                <w:rFonts w:hint="eastAsia" w:ascii="仿宋" w:hAnsi="仿宋" w:eastAsia="仿宋" w:cs="仿宋"/>
                <w:b/>
                <w:kern w:val="0"/>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22" w:hRule="atLeast"/>
          <w:jc w:val="center"/>
        </w:trPr>
        <w:tc>
          <w:tcPr>
            <w:tcW w:w="1017" w:type="dxa"/>
            <w:vMerge w:val="restart"/>
            <w:tcBorders>
              <w:left w:val="single" w:color="auto" w:sz="6" w:space="0"/>
              <w:right w:val="single" w:color="auto" w:sz="6" w:space="0"/>
            </w:tcBorders>
            <w:vAlign w:val="center"/>
          </w:tcPr>
          <w:p>
            <w:pPr>
              <w:widowControl/>
              <w:snapToGrid w:val="0"/>
              <w:jc w:val="left"/>
              <w:rPr>
                <w:rFonts w:ascii="仿宋" w:hAnsi="仿宋" w:eastAsia="仿宋" w:cs="仿宋"/>
                <w:kern w:val="0"/>
                <w:sz w:val="24"/>
                <w:szCs w:val="24"/>
              </w:rPr>
            </w:pPr>
            <w:r>
              <w:rPr>
                <w:rFonts w:hint="eastAsia" w:ascii="仿宋" w:hAnsi="仿宋" w:eastAsia="仿宋" w:cs="仿宋"/>
                <w:kern w:val="0"/>
                <w:sz w:val="24"/>
                <w:szCs w:val="24"/>
              </w:rPr>
              <w:t>技术评议</w:t>
            </w:r>
          </w:p>
          <w:p>
            <w:pPr>
              <w:widowControl/>
              <w:snapToGrid w:val="0"/>
              <w:jc w:val="left"/>
              <w:rPr>
                <w:rFonts w:ascii="仿宋" w:hAnsi="仿宋" w:eastAsia="仿宋" w:cs="仿宋"/>
                <w:kern w:val="0"/>
                <w:sz w:val="24"/>
                <w:szCs w:val="24"/>
              </w:rPr>
            </w:pPr>
            <w:r>
              <w:rPr>
                <w:rFonts w:hint="eastAsia" w:ascii="仿宋" w:hAnsi="仿宋" w:eastAsia="仿宋" w:cs="仿宋"/>
                <w:kern w:val="0"/>
                <w:sz w:val="24"/>
                <w:szCs w:val="24"/>
              </w:rPr>
              <w:t>（50分）</w:t>
            </w:r>
          </w:p>
          <w:p>
            <w:pPr>
              <w:widowControl/>
              <w:snapToGrid w:val="0"/>
              <w:jc w:val="left"/>
              <w:rPr>
                <w:rFonts w:ascii="仿宋" w:hAnsi="仿宋" w:eastAsia="仿宋" w:cs="仿宋"/>
                <w:kern w:val="0"/>
                <w:sz w:val="24"/>
                <w:szCs w:val="24"/>
              </w:rPr>
            </w:pPr>
          </w:p>
        </w:tc>
        <w:tc>
          <w:tcPr>
            <w:tcW w:w="1432" w:type="dxa"/>
            <w:tcBorders>
              <w:left w:val="single" w:color="auto" w:sz="6" w:space="0"/>
              <w:right w:val="single" w:color="auto" w:sz="6" w:space="0"/>
            </w:tcBorders>
            <w:vAlign w:val="center"/>
          </w:tcPr>
          <w:p>
            <w:pPr>
              <w:adjustRightInd w:val="0"/>
              <w:snapToGrid w:val="0"/>
              <w:spacing w:line="320" w:lineRule="exact"/>
              <w:jc w:val="center"/>
              <w:textAlignment w:val="center"/>
              <w:rPr>
                <w:rFonts w:ascii="仿宋" w:hAnsi="仿宋" w:eastAsia="仿宋" w:cs="仿宋"/>
                <w:kern w:val="0"/>
                <w:sz w:val="24"/>
                <w:szCs w:val="24"/>
              </w:rPr>
            </w:pPr>
            <w:r>
              <w:rPr>
                <w:rFonts w:hint="eastAsia" w:ascii="仿宋" w:hAnsi="仿宋" w:eastAsia="仿宋" w:cs="仿宋"/>
                <w:kern w:val="0"/>
                <w:sz w:val="24"/>
                <w:szCs w:val="24"/>
              </w:rPr>
              <w:t>项目理解</w:t>
            </w:r>
          </w:p>
        </w:tc>
        <w:tc>
          <w:tcPr>
            <w:tcW w:w="70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jc w:val="center"/>
              <w:textAlignment w:val="center"/>
              <w:rPr>
                <w:rFonts w:ascii="仿宋" w:hAnsi="仿宋" w:eastAsia="仿宋" w:cs="仿宋"/>
                <w:kern w:val="0"/>
                <w:sz w:val="24"/>
                <w:szCs w:val="24"/>
              </w:rPr>
            </w:pPr>
            <w:r>
              <w:rPr>
                <w:rFonts w:hint="eastAsia" w:ascii="仿宋" w:hAnsi="仿宋" w:eastAsia="仿宋" w:cs="仿宋"/>
                <w:kern w:val="0"/>
                <w:sz w:val="24"/>
                <w:szCs w:val="24"/>
              </w:rPr>
              <w:t>5</w:t>
            </w:r>
          </w:p>
        </w:tc>
        <w:tc>
          <w:tcPr>
            <w:tcW w:w="56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20" w:lineRule="exact"/>
              <w:textAlignment w:val="center"/>
              <w:rPr>
                <w:rFonts w:ascii="仿宋" w:hAnsi="仿宋" w:eastAsia="仿宋" w:cs="仿宋"/>
                <w:kern w:val="0"/>
                <w:sz w:val="24"/>
                <w:szCs w:val="24"/>
              </w:rPr>
            </w:pPr>
            <w:r>
              <w:rPr>
                <w:rFonts w:hint="eastAsia" w:ascii="仿宋" w:hAnsi="仿宋" w:eastAsia="仿宋" w:cs="仿宋"/>
                <w:kern w:val="0"/>
                <w:sz w:val="24"/>
                <w:szCs w:val="24"/>
              </w:rPr>
              <w:t>根据投标文件对项目理解是否深刻、分析是否全面（包括项目背景、目标、内容、进度要求和项目需求的理解），响应是否完全进行评价，优得4-5分，良得3-4分，一般得1-3分，较差得0-1分。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32" w:hRule="atLeast"/>
          <w:jc w:val="center"/>
        </w:trPr>
        <w:tc>
          <w:tcPr>
            <w:tcW w:w="1017" w:type="dxa"/>
            <w:vMerge w:val="continue"/>
            <w:tcBorders>
              <w:left w:val="single" w:color="auto" w:sz="6" w:space="0"/>
              <w:right w:val="single" w:color="auto" w:sz="6" w:space="0"/>
            </w:tcBorders>
            <w:vAlign w:val="center"/>
          </w:tcPr>
          <w:p>
            <w:pPr>
              <w:widowControl/>
              <w:snapToGrid w:val="0"/>
              <w:jc w:val="left"/>
              <w:rPr>
                <w:rFonts w:ascii="仿宋" w:hAnsi="仿宋" w:eastAsia="仿宋" w:cs="仿宋"/>
                <w:kern w:val="0"/>
                <w:sz w:val="24"/>
                <w:szCs w:val="24"/>
              </w:rPr>
            </w:pPr>
          </w:p>
        </w:tc>
        <w:tc>
          <w:tcPr>
            <w:tcW w:w="1432" w:type="dxa"/>
            <w:tcBorders>
              <w:left w:val="single" w:color="auto" w:sz="6" w:space="0"/>
              <w:right w:val="single" w:color="auto" w:sz="6" w:space="0"/>
            </w:tcBorders>
            <w:vAlign w:val="center"/>
          </w:tcPr>
          <w:p>
            <w:pPr>
              <w:adjustRightInd w:val="0"/>
              <w:snapToGrid w:val="0"/>
              <w:jc w:val="center"/>
              <w:textAlignment w:val="center"/>
              <w:rPr>
                <w:rFonts w:ascii="仿宋" w:hAnsi="仿宋" w:eastAsia="仿宋" w:cs="仿宋"/>
                <w:kern w:val="0"/>
                <w:sz w:val="24"/>
                <w:szCs w:val="24"/>
              </w:rPr>
            </w:pPr>
            <w:r>
              <w:rPr>
                <w:rFonts w:hint="eastAsia" w:ascii="仿宋" w:hAnsi="仿宋" w:eastAsia="仿宋" w:cs="仿宋"/>
                <w:kern w:val="0"/>
                <w:sz w:val="24"/>
                <w:szCs w:val="24"/>
              </w:rPr>
              <w:t>项目实施方案</w:t>
            </w:r>
          </w:p>
        </w:tc>
        <w:tc>
          <w:tcPr>
            <w:tcW w:w="70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20" w:lineRule="exact"/>
              <w:jc w:val="center"/>
              <w:textAlignment w:val="center"/>
              <w:rPr>
                <w:rFonts w:ascii="仿宋" w:hAnsi="仿宋" w:eastAsia="仿宋" w:cs="仿宋"/>
                <w:kern w:val="0"/>
                <w:sz w:val="24"/>
                <w:szCs w:val="24"/>
              </w:rPr>
            </w:pPr>
            <w:r>
              <w:rPr>
                <w:rFonts w:hint="eastAsia" w:ascii="仿宋" w:hAnsi="仿宋" w:eastAsia="仿宋" w:cs="仿宋"/>
                <w:kern w:val="0"/>
                <w:sz w:val="24"/>
                <w:szCs w:val="24"/>
              </w:rPr>
              <w:t>20</w:t>
            </w:r>
          </w:p>
        </w:tc>
        <w:tc>
          <w:tcPr>
            <w:tcW w:w="5689" w:type="dxa"/>
            <w:tcBorders>
              <w:top w:val="single" w:color="auto" w:sz="6" w:space="0"/>
              <w:left w:val="single" w:color="auto" w:sz="6" w:space="0"/>
              <w:bottom w:val="single" w:color="auto" w:sz="6" w:space="0"/>
              <w:right w:val="single" w:color="auto" w:sz="6" w:space="0"/>
            </w:tcBorders>
            <w:vAlign w:val="center"/>
          </w:tcPr>
          <w:p>
            <w:pPr>
              <w:widowControl/>
              <w:adjustRightInd w:val="0"/>
              <w:snapToGrid w:val="0"/>
              <w:spacing w:line="320" w:lineRule="exact"/>
              <w:textAlignment w:val="center"/>
              <w:rPr>
                <w:rFonts w:ascii="仿宋" w:hAnsi="仿宋" w:eastAsia="仿宋" w:cs="仿宋"/>
                <w:kern w:val="0"/>
                <w:sz w:val="24"/>
                <w:szCs w:val="24"/>
              </w:rPr>
            </w:pPr>
            <w:r>
              <w:rPr>
                <w:rFonts w:hint="eastAsia" w:ascii="仿宋" w:hAnsi="仿宋" w:eastAsia="仿宋" w:cs="仿宋"/>
                <w:kern w:val="0"/>
                <w:sz w:val="24"/>
                <w:szCs w:val="24"/>
              </w:rPr>
              <w:t>根据项目实施方案的科学性、完整性，对平台架构设计、技术设计、总体设计是否完整、清晰，思路是否符合项目需求。方案应包括但不限于整体设计和建议技术架构、业务组成、数据存储，运维方法、运维设计、运维工具，如何进行用户管理等进行评价，优得16-20分，良得10-16</w:t>
            </w:r>
            <w:r>
              <w:rPr>
                <w:rFonts w:hint="eastAsia" w:ascii="仿宋" w:hAnsi="仿宋" w:eastAsia="仿宋" w:cs="仿宋"/>
                <w:kern w:val="0"/>
                <w:sz w:val="24"/>
                <w:szCs w:val="24"/>
                <w:lang w:eastAsia="zh-Hans"/>
              </w:rPr>
              <w:t>分</w:t>
            </w:r>
            <w:r>
              <w:rPr>
                <w:rFonts w:hint="eastAsia" w:ascii="仿宋" w:hAnsi="仿宋" w:eastAsia="仿宋" w:cs="仿宋"/>
                <w:kern w:val="0"/>
                <w:sz w:val="24"/>
                <w:szCs w:val="24"/>
              </w:rPr>
              <w:t>，一般得5-10分，较差得0-5分。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35" w:hRule="atLeast"/>
          <w:jc w:val="center"/>
        </w:trPr>
        <w:tc>
          <w:tcPr>
            <w:tcW w:w="1017" w:type="dxa"/>
            <w:vMerge w:val="continue"/>
            <w:tcBorders>
              <w:left w:val="single" w:color="auto" w:sz="6" w:space="0"/>
              <w:right w:val="single" w:color="auto" w:sz="6" w:space="0"/>
            </w:tcBorders>
            <w:vAlign w:val="center"/>
          </w:tcPr>
          <w:p>
            <w:pPr>
              <w:widowControl/>
              <w:snapToGrid w:val="0"/>
              <w:jc w:val="left"/>
              <w:rPr>
                <w:rFonts w:ascii="仿宋" w:hAnsi="仿宋" w:eastAsia="仿宋" w:cs="仿宋"/>
                <w:kern w:val="0"/>
                <w:sz w:val="24"/>
                <w:szCs w:val="24"/>
              </w:rPr>
            </w:pPr>
          </w:p>
        </w:tc>
        <w:tc>
          <w:tcPr>
            <w:tcW w:w="14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运营维护服务方案</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15</w:t>
            </w:r>
          </w:p>
        </w:tc>
        <w:tc>
          <w:tcPr>
            <w:tcW w:w="5689" w:type="dxa"/>
            <w:tcBorders>
              <w:top w:val="single" w:color="auto" w:sz="6" w:space="0"/>
              <w:left w:val="single" w:color="auto" w:sz="6" w:space="0"/>
              <w:bottom w:val="single" w:color="auto" w:sz="6" w:space="0"/>
              <w:right w:val="single" w:color="auto" w:sz="6" w:space="0"/>
            </w:tcBorders>
            <w:vAlign w:val="center"/>
          </w:tcPr>
          <w:p>
            <w:pPr>
              <w:snapToGrid w:val="0"/>
              <w:rPr>
                <w:rFonts w:ascii="仿宋" w:hAnsi="仿宋" w:eastAsia="仿宋" w:cs="仿宋"/>
                <w:kern w:val="0"/>
                <w:sz w:val="24"/>
                <w:szCs w:val="24"/>
              </w:rPr>
            </w:pPr>
            <w:r>
              <w:rPr>
                <w:rFonts w:hint="eastAsia" w:ascii="仿宋" w:hAnsi="仿宋" w:eastAsia="仿宋" w:cs="仿宋"/>
                <w:kern w:val="0"/>
                <w:sz w:val="24"/>
                <w:szCs w:val="24"/>
              </w:rPr>
              <w:t>根据运行维护服务方案的完备性、可操作性和及时性进行评价，包括但不限于对运营及维护响应计划、应急方案、技术保障、运维人员和突发保障人员配备情况、故障响应修复时间、巡修维护等方面进行横向比较，优得12-15分，良得8-12</w:t>
            </w:r>
            <w:r>
              <w:rPr>
                <w:rFonts w:hint="eastAsia" w:ascii="仿宋" w:hAnsi="仿宋" w:eastAsia="仿宋" w:cs="仿宋"/>
                <w:kern w:val="0"/>
                <w:sz w:val="24"/>
                <w:szCs w:val="24"/>
                <w:lang w:eastAsia="zh-Hans"/>
              </w:rPr>
              <w:t>分</w:t>
            </w:r>
            <w:r>
              <w:rPr>
                <w:rFonts w:hint="eastAsia" w:ascii="仿宋" w:hAnsi="仿宋" w:eastAsia="仿宋" w:cs="仿宋"/>
                <w:kern w:val="0"/>
                <w:sz w:val="24"/>
                <w:szCs w:val="24"/>
              </w:rPr>
              <w:t>，一般得4-8分，较差得0-4分。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35" w:hRule="atLeast"/>
          <w:jc w:val="center"/>
        </w:trPr>
        <w:tc>
          <w:tcPr>
            <w:tcW w:w="1017" w:type="dxa"/>
            <w:vMerge w:val="continue"/>
            <w:tcBorders>
              <w:left w:val="single" w:color="auto" w:sz="6" w:space="0"/>
              <w:right w:val="single" w:color="auto" w:sz="6" w:space="0"/>
            </w:tcBorders>
            <w:vAlign w:val="center"/>
          </w:tcPr>
          <w:p>
            <w:pPr>
              <w:widowControl/>
              <w:snapToGrid w:val="0"/>
              <w:jc w:val="left"/>
              <w:rPr>
                <w:rFonts w:ascii="仿宋" w:hAnsi="仿宋" w:eastAsia="仿宋" w:cs="仿宋"/>
                <w:kern w:val="0"/>
                <w:sz w:val="24"/>
                <w:szCs w:val="24"/>
              </w:rPr>
            </w:pPr>
          </w:p>
        </w:tc>
        <w:tc>
          <w:tcPr>
            <w:tcW w:w="14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技术支持及售后服务</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5689" w:type="dxa"/>
            <w:tcBorders>
              <w:top w:val="single" w:color="auto" w:sz="6" w:space="0"/>
              <w:left w:val="single" w:color="auto" w:sz="6" w:space="0"/>
              <w:bottom w:val="single" w:color="auto" w:sz="6" w:space="0"/>
              <w:right w:val="single" w:color="auto" w:sz="6" w:space="0"/>
            </w:tcBorders>
            <w:vAlign w:val="center"/>
          </w:tcPr>
          <w:p>
            <w:pPr>
              <w:snapToGrid w:val="0"/>
              <w:rPr>
                <w:rFonts w:ascii="仿宋" w:hAnsi="仿宋" w:eastAsia="仿宋" w:cs="仿宋"/>
                <w:kern w:val="0"/>
                <w:sz w:val="24"/>
                <w:szCs w:val="24"/>
              </w:rPr>
            </w:pPr>
            <w:r>
              <w:rPr>
                <w:rFonts w:hint="eastAsia" w:ascii="仿宋" w:hAnsi="仿宋" w:eastAsia="仿宋" w:cs="仿宋"/>
                <w:kern w:val="0"/>
                <w:sz w:val="24"/>
                <w:szCs w:val="24"/>
              </w:rPr>
              <w:t>根据技术支持和售后服务体系是否健全完善，技术服务系统是否合理、服务流程设计是否详细，责任是否清晰等进行评价，优得4-5分，良得3-4</w:t>
            </w:r>
            <w:r>
              <w:rPr>
                <w:rFonts w:hint="eastAsia" w:ascii="仿宋" w:hAnsi="仿宋" w:eastAsia="仿宋" w:cs="仿宋"/>
                <w:kern w:val="0"/>
                <w:sz w:val="24"/>
                <w:szCs w:val="24"/>
                <w:lang w:eastAsia="zh-Hans"/>
              </w:rPr>
              <w:t>分</w:t>
            </w:r>
            <w:r>
              <w:rPr>
                <w:rFonts w:hint="eastAsia" w:ascii="仿宋" w:hAnsi="仿宋" w:eastAsia="仿宋" w:cs="仿宋"/>
                <w:kern w:val="0"/>
                <w:sz w:val="24"/>
                <w:szCs w:val="24"/>
              </w:rPr>
              <w:t>，一般得1-3分，较差得0-1分。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35" w:hRule="atLeast"/>
          <w:jc w:val="center"/>
        </w:trPr>
        <w:tc>
          <w:tcPr>
            <w:tcW w:w="1017" w:type="dxa"/>
            <w:vMerge w:val="continue"/>
            <w:tcBorders>
              <w:left w:val="single" w:color="auto" w:sz="6" w:space="0"/>
              <w:right w:val="single" w:color="auto" w:sz="6" w:space="0"/>
            </w:tcBorders>
            <w:vAlign w:val="center"/>
          </w:tcPr>
          <w:p>
            <w:pPr>
              <w:widowControl/>
              <w:snapToGrid w:val="0"/>
              <w:jc w:val="left"/>
              <w:rPr>
                <w:rFonts w:ascii="仿宋" w:hAnsi="仿宋" w:eastAsia="仿宋" w:cs="仿宋"/>
                <w:kern w:val="0"/>
                <w:sz w:val="24"/>
                <w:szCs w:val="24"/>
              </w:rPr>
            </w:pPr>
          </w:p>
        </w:tc>
        <w:tc>
          <w:tcPr>
            <w:tcW w:w="14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培训</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5</w:t>
            </w:r>
          </w:p>
        </w:tc>
        <w:tc>
          <w:tcPr>
            <w:tcW w:w="5689" w:type="dxa"/>
            <w:tcBorders>
              <w:top w:val="single" w:color="auto" w:sz="6" w:space="0"/>
              <w:left w:val="single" w:color="auto" w:sz="6" w:space="0"/>
              <w:bottom w:val="single" w:color="auto" w:sz="6" w:space="0"/>
              <w:right w:val="single" w:color="auto" w:sz="6" w:space="0"/>
            </w:tcBorders>
            <w:vAlign w:val="center"/>
          </w:tcPr>
          <w:p>
            <w:pPr>
              <w:snapToGrid w:val="0"/>
              <w:rPr>
                <w:rFonts w:ascii="仿宋" w:hAnsi="仿宋" w:eastAsia="仿宋" w:cs="仿宋"/>
                <w:kern w:val="0"/>
                <w:sz w:val="24"/>
                <w:szCs w:val="24"/>
              </w:rPr>
            </w:pPr>
            <w:r>
              <w:rPr>
                <w:rFonts w:hint="eastAsia" w:ascii="仿宋" w:hAnsi="仿宋" w:eastAsia="仿宋" w:cs="仿宋"/>
                <w:kern w:val="0"/>
                <w:sz w:val="24"/>
                <w:szCs w:val="24"/>
              </w:rPr>
              <w:t>针对投标人就本项目所提供培训方案的完整性、科学合理性、有效性等方面进行评价，优得4-5分，良得3-4</w:t>
            </w:r>
            <w:r>
              <w:rPr>
                <w:rFonts w:hint="eastAsia" w:ascii="仿宋" w:hAnsi="仿宋" w:eastAsia="仿宋" w:cs="仿宋"/>
                <w:kern w:val="0"/>
                <w:sz w:val="24"/>
                <w:szCs w:val="24"/>
                <w:lang w:eastAsia="zh-Hans"/>
              </w:rPr>
              <w:t>分</w:t>
            </w:r>
            <w:r>
              <w:rPr>
                <w:rFonts w:hint="eastAsia" w:ascii="仿宋" w:hAnsi="仿宋" w:eastAsia="仿宋" w:cs="仿宋"/>
                <w:kern w:val="0"/>
                <w:sz w:val="24"/>
                <w:szCs w:val="24"/>
              </w:rPr>
              <w:t>，一般得1-3分，较差得0-1分。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35" w:hRule="atLeast"/>
          <w:jc w:val="center"/>
        </w:trPr>
        <w:tc>
          <w:tcPr>
            <w:tcW w:w="2449" w:type="dxa"/>
            <w:gridSpan w:val="2"/>
            <w:tcBorders>
              <w:left w:val="single" w:color="auto" w:sz="6" w:space="0"/>
              <w:right w:val="single" w:color="auto" w:sz="6" w:space="0"/>
            </w:tcBorders>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lang w:val="zh-CN"/>
              </w:rPr>
              <w:t>合计</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50</w:t>
            </w:r>
          </w:p>
        </w:tc>
        <w:tc>
          <w:tcPr>
            <w:tcW w:w="5689" w:type="dxa"/>
            <w:tcBorders>
              <w:top w:val="single" w:color="auto" w:sz="6" w:space="0"/>
              <w:left w:val="single" w:color="auto" w:sz="6" w:space="0"/>
              <w:bottom w:val="single" w:color="auto" w:sz="6" w:space="0"/>
              <w:right w:val="single" w:color="auto" w:sz="6" w:space="0"/>
            </w:tcBorders>
            <w:vAlign w:val="center"/>
          </w:tcPr>
          <w:p>
            <w:pPr>
              <w:snapToGrid w:val="0"/>
              <w:rPr>
                <w:rFonts w:ascii="仿宋" w:hAnsi="仿宋" w:eastAsia="仿宋" w:cs="仿宋"/>
                <w:kern w:val="0"/>
                <w:sz w:val="24"/>
                <w:szCs w:val="24"/>
              </w:rPr>
            </w:pPr>
          </w:p>
        </w:tc>
      </w:tr>
    </w:tbl>
    <w:p>
      <w:pPr>
        <w:snapToGrid w:val="0"/>
        <w:rPr>
          <w:rFonts w:ascii="仿宋" w:hAnsi="仿宋" w:eastAsia="仿宋" w:cs="仿宋"/>
          <w:b/>
          <w:color w:val="000000"/>
          <w:kern w:val="0"/>
          <w:sz w:val="24"/>
          <w:szCs w:val="24"/>
        </w:rPr>
      </w:pPr>
      <w:r>
        <w:rPr>
          <w:rFonts w:hint="eastAsia" w:ascii="仿宋" w:hAnsi="仿宋" w:eastAsia="仿宋" w:cs="仿宋"/>
          <w:b/>
          <w:color w:val="000000"/>
          <w:kern w:val="0"/>
          <w:sz w:val="24"/>
          <w:szCs w:val="24"/>
        </w:rPr>
        <w:br w:type="page"/>
      </w:r>
    </w:p>
    <w:p>
      <w:pPr>
        <w:numPr>
          <w:ilvl w:val="0"/>
          <w:numId w:val="3"/>
        </w:numPr>
        <w:snapToGrid w:val="0"/>
        <w:spacing w:before="312" w:beforeLines="100" w:line="460" w:lineRule="exac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价格评审标准（30分）</w:t>
      </w:r>
    </w:p>
    <w:p>
      <w:pPr>
        <w:pStyle w:val="2"/>
        <w:snapToGrid w:val="0"/>
        <w:ind w:firstLine="0"/>
      </w:pPr>
    </w:p>
    <w:tbl>
      <w:tblPr>
        <w:tblStyle w:val="12"/>
        <w:tblW w:w="88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35"/>
        <w:gridCol w:w="1131"/>
        <w:gridCol w:w="876"/>
        <w:gridCol w:w="5746"/>
      </w:tblGrid>
      <w:tr>
        <w:trPr>
          <w:trHeight w:val="455" w:hRule="atLeast"/>
          <w:jc w:val="center"/>
        </w:trPr>
        <w:tc>
          <w:tcPr>
            <w:tcW w:w="2266"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评审因素</w:t>
            </w:r>
          </w:p>
        </w:tc>
        <w:tc>
          <w:tcPr>
            <w:tcW w:w="8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分值</w:t>
            </w:r>
          </w:p>
        </w:tc>
        <w:tc>
          <w:tcPr>
            <w:tcW w:w="574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320" w:lineRule="exact"/>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724" w:hRule="atLeast"/>
          <w:jc w:val="center"/>
        </w:trPr>
        <w:tc>
          <w:tcPr>
            <w:tcW w:w="1135"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价格</w:t>
            </w:r>
          </w:p>
          <w:p>
            <w:pPr>
              <w:snapToGrid w:val="0"/>
              <w:jc w:val="center"/>
              <w:rPr>
                <w:rFonts w:ascii="仿宋" w:hAnsi="仿宋" w:eastAsia="仿宋" w:cs="仿宋"/>
                <w:kern w:val="0"/>
                <w:sz w:val="24"/>
                <w:szCs w:val="24"/>
              </w:rPr>
            </w:pPr>
            <w:r>
              <w:rPr>
                <w:rFonts w:hint="eastAsia" w:ascii="仿宋" w:hAnsi="仿宋" w:eastAsia="仿宋" w:cs="仿宋"/>
                <w:kern w:val="0"/>
                <w:sz w:val="24"/>
                <w:szCs w:val="24"/>
              </w:rPr>
              <w:t>（30分）</w:t>
            </w:r>
          </w:p>
        </w:tc>
        <w:tc>
          <w:tcPr>
            <w:tcW w:w="1131"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报  价</w:t>
            </w:r>
          </w:p>
        </w:tc>
        <w:tc>
          <w:tcPr>
            <w:tcW w:w="87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30</w:t>
            </w:r>
          </w:p>
        </w:tc>
        <w:tc>
          <w:tcPr>
            <w:tcW w:w="5746"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 w:hAnsi="仿宋" w:eastAsia="仿宋" w:cs="仿宋"/>
                <w:kern w:val="0"/>
                <w:sz w:val="24"/>
                <w:szCs w:val="24"/>
              </w:rPr>
            </w:pPr>
            <w:r>
              <w:rPr>
                <w:rFonts w:hint="eastAsia" w:ascii="仿宋" w:hAnsi="仿宋" w:eastAsia="仿宋" w:cs="仿宋"/>
                <w:kern w:val="0"/>
                <w:sz w:val="24"/>
                <w:szCs w:val="24"/>
              </w:rPr>
              <w:t>1）投标报价低于或等于评标基准价：</w:t>
            </w:r>
          </w:p>
          <w:p>
            <w:pPr>
              <w:snapToGrid w:val="0"/>
              <w:jc w:val="left"/>
              <w:rPr>
                <w:rFonts w:ascii="仿宋" w:hAnsi="仿宋" w:eastAsia="仿宋" w:cs="仿宋"/>
                <w:kern w:val="0"/>
                <w:sz w:val="24"/>
                <w:szCs w:val="24"/>
              </w:rPr>
            </w:pPr>
            <w:r>
              <w:rPr>
                <w:rFonts w:hint="eastAsia" w:ascii="仿宋" w:hAnsi="仿宋" w:eastAsia="仿宋" w:cs="仿宋"/>
                <w:kern w:val="0"/>
                <w:sz w:val="24"/>
                <w:szCs w:val="24"/>
              </w:rPr>
              <w:t>报价得分=（1-丨投标报价-评标基准价丨/评标基准价）×30</w:t>
            </w:r>
          </w:p>
          <w:p>
            <w:pPr>
              <w:snapToGrid w:val="0"/>
              <w:jc w:val="left"/>
              <w:rPr>
                <w:rFonts w:ascii="仿宋" w:hAnsi="仿宋" w:eastAsia="仿宋" w:cs="仿宋"/>
                <w:kern w:val="0"/>
                <w:sz w:val="24"/>
                <w:szCs w:val="24"/>
              </w:rPr>
            </w:pPr>
            <w:r>
              <w:rPr>
                <w:rFonts w:hint="eastAsia" w:ascii="仿宋" w:hAnsi="仿宋" w:eastAsia="仿宋" w:cs="仿宋"/>
                <w:kern w:val="0"/>
                <w:sz w:val="24"/>
                <w:szCs w:val="24"/>
              </w:rPr>
              <w:t>2）投标报价高于评标基准价：</w:t>
            </w:r>
          </w:p>
          <w:p>
            <w:pPr>
              <w:snapToGrid w:val="0"/>
              <w:jc w:val="left"/>
              <w:rPr>
                <w:rFonts w:ascii="仿宋" w:hAnsi="仿宋" w:eastAsia="仿宋" w:cs="仿宋"/>
                <w:kern w:val="0"/>
                <w:sz w:val="24"/>
                <w:szCs w:val="24"/>
              </w:rPr>
            </w:pPr>
            <w:r>
              <w:rPr>
                <w:rFonts w:hint="eastAsia" w:ascii="仿宋" w:hAnsi="仿宋" w:eastAsia="仿宋" w:cs="仿宋"/>
                <w:kern w:val="0"/>
                <w:sz w:val="24"/>
                <w:szCs w:val="24"/>
              </w:rPr>
              <w:t>报价得分=（1-丨投标报价-评标基准价丨/评标基准价）×30×0.95（调节系数）</w:t>
            </w:r>
          </w:p>
          <w:p>
            <w:pPr>
              <w:snapToGrid w:val="0"/>
              <w:jc w:val="left"/>
              <w:rPr>
                <w:rFonts w:ascii="仿宋" w:hAnsi="仿宋" w:eastAsia="仿宋" w:cs="仿宋"/>
                <w:kern w:val="0"/>
                <w:sz w:val="24"/>
                <w:szCs w:val="24"/>
              </w:rPr>
            </w:pPr>
            <w:r>
              <w:rPr>
                <w:rFonts w:hint="eastAsia" w:ascii="仿宋" w:hAnsi="仿宋" w:eastAsia="仿宋" w:cs="仿宋"/>
                <w:kern w:val="0"/>
                <w:sz w:val="24"/>
                <w:szCs w:val="24"/>
              </w:rPr>
              <w:t>注：满足招标文件要求的有效投标报价的平均值作为评标基准价。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2266"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lang w:val="zh-CN"/>
              </w:rPr>
              <w:t>合计</w:t>
            </w:r>
          </w:p>
        </w:tc>
        <w:tc>
          <w:tcPr>
            <w:tcW w:w="876"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仿宋"/>
                <w:kern w:val="0"/>
                <w:sz w:val="24"/>
                <w:szCs w:val="24"/>
              </w:rPr>
            </w:pPr>
            <w:r>
              <w:rPr>
                <w:rFonts w:hint="eastAsia" w:ascii="仿宋" w:hAnsi="仿宋" w:eastAsia="仿宋" w:cs="仿宋"/>
                <w:kern w:val="0"/>
                <w:sz w:val="24"/>
                <w:szCs w:val="24"/>
              </w:rPr>
              <w:t>30</w:t>
            </w:r>
          </w:p>
        </w:tc>
        <w:tc>
          <w:tcPr>
            <w:tcW w:w="5746"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 w:hAnsi="仿宋" w:eastAsia="仿宋" w:cs="仿宋"/>
                <w:kern w:val="0"/>
                <w:sz w:val="24"/>
                <w:szCs w:val="24"/>
              </w:rPr>
            </w:pPr>
          </w:p>
        </w:tc>
      </w:tr>
    </w:tbl>
    <w:p>
      <w:pPr>
        <w:snapToGrid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E0BF3"/>
    <w:multiLevelType w:val="singleLevel"/>
    <w:tmpl w:val="B29E0BF3"/>
    <w:lvl w:ilvl="0" w:tentative="0">
      <w:start w:val="1"/>
      <w:numFmt w:val="chineseCounting"/>
      <w:suff w:val="nothing"/>
      <w:lvlText w:val="%1、"/>
      <w:lvlJc w:val="left"/>
      <w:rPr>
        <w:rFonts w:hint="eastAsia"/>
      </w:rPr>
    </w:lvl>
  </w:abstractNum>
  <w:abstractNum w:abstractNumId="1">
    <w:nsid w:val="10D74CCC"/>
    <w:multiLevelType w:val="multilevel"/>
    <w:tmpl w:val="10D74CC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A8FF6D"/>
    <w:multiLevelType w:val="singleLevel"/>
    <w:tmpl w:val="70A8FF6D"/>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t">
    <w15:presenceInfo w15:providerId="WPS Office" w15:userId="1011706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FB"/>
    <w:rsid w:val="00040658"/>
    <w:rsid w:val="001A4F96"/>
    <w:rsid w:val="00201A53"/>
    <w:rsid w:val="003E6D3F"/>
    <w:rsid w:val="003F39D9"/>
    <w:rsid w:val="00410106"/>
    <w:rsid w:val="004C5A0E"/>
    <w:rsid w:val="004E6454"/>
    <w:rsid w:val="004F696A"/>
    <w:rsid w:val="00506A33"/>
    <w:rsid w:val="0056359B"/>
    <w:rsid w:val="005637C1"/>
    <w:rsid w:val="00574C69"/>
    <w:rsid w:val="00590743"/>
    <w:rsid w:val="005A3CD9"/>
    <w:rsid w:val="00646983"/>
    <w:rsid w:val="006F5F12"/>
    <w:rsid w:val="007016D8"/>
    <w:rsid w:val="00722470"/>
    <w:rsid w:val="007F09BA"/>
    <w:rsid w:val="00807BA7"/>
    <w:rsid w:val="008722FB"/>
    <w:rsid w:val="008B3DC0"/>
    <w:rsid w:val="008F0C74"/>
    <w:rsid w:val="00963AC1"/>
    <w:rsid w:val="009771DE"/>
    <w:rsid w:val="00A16A1A"/>
    <w:rsid w:val="00A41988"/>
    <w:rsid w:val="00AD2708"/>
    <w:rsid w:val="00B64F1B"/>
    <w:rsid w:val="00BB6A63"/>
    <w:rsid w:val="00C173CC"/>
    <w:rsid w:val="00C93E0D"/>
    <w:rsid w:val="00CE1F5F"/>
    <w:rsid w:val="00D277B8"/>
    <w:rsid w:val="00DD0C8C"/>
    <w:rsid w:val="00DF35B9"/>
    <w:rsid w:val="00DF3D01"/>
    <w:rsid w:val="00E46D28"/>
    <w:rsid w:val="00E52339"/>
    <w:rsid w:val="00E621F0"/>
    <w:rsid w:val="00E72E78"/>
    <w:rsid w:val="00E865CD"/>
    <w:rsid w:val="00EC5865"/>
    <w:rsid w:val="00F0014A"/>
    <w:rsid w:val="00F2384D"/>
    <w:rsid w:val="00F27D11"/>
    <w:rsid w:val="0BCF2F34"/>
    <w:rsid w:val="0C5A4FE3"/>
    <w:rsid w:val="183C5969"/>
    <w:rsid w:val="1D0E41FB"/>
    <w:rsid w:val="1E7DE3B3"/>
    <w:rsid w:val="22621BC0"/>
    <w:rsid w:val="227267CC"/>
    <w:rsid w:val="229A5F65"/>
    <w:rsid w:val="243F3408"/>
    <w:rsid w:val="24D15136"/>
    <w:rsid w:val="2AF71BBD"/>
    <w:rsid w:val="2D545A46"/>
    <w:rsid w:val="34514DC5"/>
    <w:rsid w:val="35EB6128"/>
    <w:rsid w:val="37251A60"/>
    <w:rsid w:val="39A97089"/>
    <w:rsid w:val="3CA226B5"/>
    <w:rsid w:val="3EFFB328"/>
    <w:rsid w:val="458C64B8"/>
    <w:rsid w:val="49C62C5A"/>
    <w:rsid w:val="4DA87535"/>
    <w:rsid w:val="4FE3A6FD"/>
    <w:rsid w:val="52B5338F"/>
    <w:rsid w:val="56E97192"/>
    <w:rsid w:val="57CF1C79"/>
    <w:rsid w:val="58AA5B2A"/>
    <w:rsid w:val="58F91945"/>
    <w:rsid w:val="5A1C0AFF"/>
    <w:rsid w:val="5F020779"/>
    <w:rsid w:val="63A05C47"/>
    <w:rsid w:val="65005233"/>
    <w:rsid w:val="658D567F"/>
    <w:rsid w:val="661D6294"/>
    <w:rsid w:val="6FA512D9"/>
    <w:rsid w:val="71712872"/>
    <w:rsid w:val="759764A2"/>
    <w:rsid w:val="76C99F1E"/>
    <w:rsid w:val="785C7E3B"/>
    <w:rsid w:val="7E1C0C82"/>
    <w:rsid w:val="7FFF79F7"/>
    <w:rsid w:val="AF9E94AC"/>
    <w:rsid w:val="D65E87B6"/>
    <w:rsid w:val="DD551784"/>
    <w:rsid w:val="DDFD4AA9"/>
    <w:rsid w:val="DEFFD22A"/>
    <w:rsid w:val="DFF7D614"/>
    <w:rsid w:val="FB7D535F"/>
    <w:rsid w:val="FBBDBC1C"/>
    <w:rsid w:val="FBDAA726"/>
    <w:rsid w:val="FBEA0B9A"/>
    <w:rsid w:val="FCA7FBD5"/>
    <w:rsid w:val="FD3F2104"/>
    <w:rsid w:val="FF3AA4E0"/>
    <w:rsid w:val="FF6FEB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3">
    <w:name w:val="annotation subject"/>
    <w:basedOn w:val="4"/>
    <w:next w:val="4"/>
    <w:link w:val="16"/>
    <w:unhideWhenUsed/>
    <w:qFormat/>
    <w:uiPriority w:val="99"/>
    <w:rPr>
      <w:b/>
      <w:bCs/>
    </w:rPr>
  </w:style>
  <w:style w:type="paragraph" w:styleId="4">
    <w:name w:val="annotation text"/>
    <w:basedOn w:val="1"/>
    <w:link w:val="15"/>
    <w:unhideWhenUsed/>
    <w:qFormat/>
    <w:uiPriority w:val="99"/>
    <w:pPr>
      <w:jc w:val="left"/>
    </w:pPr>
  </w:style>
  <w:style w:type="paragraph" w:styleId="5">
    <w:name w:val="Body Text"/>
    <w:basedOn w:val="1"/>
    <w:unhideWhenUsed/>
    <w:qFormat/>
    <w:uiPriority w:val="99"/>
    <w:pPr>
      <w:spacing w:after="120"/>
    </w:pPr>
  </w:style>
  <w:style w:type="paragraph" w:styleId="6">
    <w:name w:val="Balloon Text"/>
    <w:basedOn w:val="1"/>
    <w:link w:val="17"/>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annotation reference"/>
    <w:basedOn w:val="10"/>
    <w:unhideWhenUsed/>
    <w:qFormat/>
    <w:uiPriority w:val="99"/>
    <w:rPr>
      <w:sz w:val="21"/>
      <w:szCs w:val="21"/>
    </w:rPr>
  </w:style>
  <w:style w:type="character" w:customStyle="1" w:styleId="13">
    <w:name w:val="页眉 Char"/>
    <w:basedOn w:val="10"/>
    <w:link w:val="8"/>
    <w:semiHidden/>
    <w:qFormat/>
    <w:uiPriority w:val="99"/>
    <w:rPr>
      <w:sz w:val="18"/>
      <w:szCs w:val="18"/>
    </w:rPr>
  </w:style>
  <w:style w:type="character" w:customStyle="1" w:styleId="14">
    <w:name w:val="页脚 Char"/>
    <w:basedOn w:val="10"/>
    <w:link w:val="7"/>
    <w:semiHidden/>
    <w:qFormat/>
    <w:uiPriority w:val="99"/>
    <w:rPr>
      <w:sz w:val="18"/>
      <w:szCs w:val="18"/>
    </w:rPr>
  </w:style>
  <w:style w:type="character" w:customStyle="1" w:styleId="15">
    <w:name w:val="批注文字 Char"/>
    <w:basedOn w:val="10"/>
    <w:link w:val="4"/>
    <w:semiHidden/>
    <w:qFormat/>
    <w:uiPriority w:val="99"/>
  </w:style>
  <w:style w:type="character" w:customStyle="1" w:styleId="16">
    <w:name w:val="批注主题 Char"/>
    <w:basedOn w:val="15"/>
    <w:link w:val="3"/>
    <w:semiHidden/>
    <w:qFormat/>
    <w:uiPriority w:val="99"/>
    <w:rPr>
      <w:b/>
      <w:bCs/>
    </w:rPr>
  </w:style>
  <w:style w:type="character" w:customStyle="1" w:styleId="17">
    <w:name w:val="批注框文本 Char"/>
    <w:basedOn w:val="10"/>
    <w:link w:val="6"/>
    <w:semiHidden/>
    <w:qFormat/>
    <w:uiPriority w:val="99"/>
    <w:rPr>
      <w:sz w:val="18"/>
      <w:szCs w:val="18"/>
    </w:rPr>
  </w:style>
  <w:style w:type="paragraph" w:customStyle="1" w:styleId="18">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280</Words>
  <Characters>1598</Characters>
  <Lines>13</Lines>
  <Paragraphs>3</Paragraphs>
  <TotalTime>0</TotalTime>
  <ScaleCrop>false</ScaleCrop>
  <LinksUpToDate>false</LinksUpToDate>
  <CharactersWithSpaces>1875</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2022-04-30T00:39:00Z</dcterms:created>
  <dc:creator>孙斌</dc:creator>
  <cp:lastModifiedBy>txt</cp:lastModifiedBy>
  <dcterms:modified xsi:type="dcterms:W3CDTF">2022-04-29T17:51:25Z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